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CB7CAB"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B11CD7">
      <w:pPr>
        <w:pStyle w:val="af3"/>
        <w:numPr>
          <w:ilvl w:val="0"/>
          <w:numId w:val="29"/>
        </w:numPr>
        <w:ind w:left="0"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3761B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07639D">
        <w:t>«</w:t>
      </w:r>
      <w:r w:rsidR="00BF3E86">
        <w:t>Алгоритм работы с коллекционными штаммами микроорганизмов</w:t>
      </w:r>
      <w:r w:rsidR="00B1478E" w:rsidRPr="0007639D">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B11CD7">
      <w:pPr>
        <w:pStyle w:val="af3"/>
        <w:numPr>
          <w:ilvl w:val="0"/>
          <w:numId w:val="29"/>
        </w:numPr>
        <w:ind w:left="0"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B11CD7" w:rsidRPr="00B11CD7">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Универсального передаточного документа</w:t>
      </w:r>
      <w:r w:rsidRPr="0007639D">
        <w:t xml:space="preserve"> (</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BF3E86" w:rsidRDefault="00BF3E86">
      <w:r>
        <w:br w:type="page"/>
      </w:r>
    </w:p>
    <w:p w:rsidR="00BF3E86" w:rsidRDefault="00BF3E86"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11CD7" w:rsidP="00BF3E86">
            <w:pPr>
              <w:jc w:val="both"/>
            </w:pPr>
            <w:r>
              <w:t>«</w:t>
            </w:r>
            <w:r w:rsidR="00BF3E86">
              <w:t>Алгоритм работы с коллекционными штаммами микроорганизмов</w:t>
            </w:r>
            <w:r w:rsidR="009F73A1">
              <w:t>»</w:t>
            </w: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del w:id="0" w:author="Суханова Юлия Тимуровна" w:date="2024-03-19T10:12:00Z">
        <w:r w:rsidR="00B11CD7" w:rsidDel="00CD05D4">
          <w:rPr>
            <w:sz w:val="28"/>
          </w:rPr>
          <w:delText xml:space="preserve">2023 </w:delText>
        </w:r>
      </w:del>
      <w:ins w:id="1" w:author="Суханова Юлия Тимуровна" w:date="2024-03-19T10:12:00Z">
        <w:r w:rsidR="00CD05D4">
          <w:rPr>
            <w:sz w:val="28"/>
          </w:rPr>
          <w:t>202</w:t>
        </w:r>
        <w:r w:rsidR="00CD05D4">
          <w:rPr>
            <w:sz w:val="28"/>
          </w:rPr>
          <w:t>4</w:t>
        </w:r>
        <w:bookmarkStart w:id="2" w:name="_GoBack"/>
        <w:bookmarkEnd w:id="2"/>
        <w:r w:rsidR="00CD05D4">
          <w:rPr>
            <w:sz w:val="28"/>
          </w:rPr>
          <w:t xml:space="preserve"> </w:t>
        </w:r>
      </w:ins>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нова Юлия Тимуровна">
    <w15:presenceInfo w15:providerId="AD" w15:userId="S-1-5-21-483495647-2520101698-489308315-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F73A1"/>
    <w:rsid w:val="00A0045D"/>
    <w:rsid w:val="00A0065E"/>
    <w:rsid w:val="00A074CE"/>
    <w:rsid w:val="00A52452"/>
    <w:rsid w:val="00A527A8"/>
    <w:rsid w:val="00A60656"/>
    <w:rsid w:val="00A708D0"/>
    <w:rsid w:val="00A93C98"/>
    <w:rsid w:val="00A9693D"/>
    <w:rsid w:val="00AC0024"/>
    <w:rsid w:val="00AC61D0"/>
    <w:rsid w:val="00AD4B2D"/>
    <w:rsid w:val="00B11CD7"/>
    <w:rsid w:val="00B1478E"/>
    <w:rsid w:val="00B20EB4"/>
    <w:rsid w:val="00B26DC1"/>
    <w:rsid w:val="00B45975"/>
    <w:rsid w:val="00B5130F"/>
    <w:rsid w:val="00B62F31"/>
    <w:rsid w:val="00B72019"/>
    <w:rsid w:val="00B82673"/>
    <w:rsid w:val="00BA4BB1"/>
    <w:rsid w:val="00BE43B4"/>
    <w:rsid w:val="00BE5D96"/>
    <w:rsid w:val="00BF3958"/>
    <w:rsid w:val="00BF3E86"/>
    <w:rsid w:val="00BF7FB3"/>
    <w:rsid w:val="00C02E8C"/>
    <w:rsid w:val="00C153CC"/>
    <w:rsid w:val="00C72583"/>
    <w:rsid w:val="00C81835"/>
    <w:rsid w:val="00CA3643"/>
    <w:rsid w:val="00CB7CAB"/>
    <w:rsid w:val="00CC200C"/>
    <w:rsid w:val="00CC59CD"/>
    <w:rsid w:val="00CD05D4"/>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8CB6-C25B-445B-B0CD-3620E719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2024-03-19T07:12:00Z</dcterms:created>
  <dcterms:modified xsi:type="dcterms:W3CDTF">2024-03-19T07:12:00Z</dcterms:modified>
</cp:coreProperties>
</file>